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417"/>
        <w:gridCol w:w="1511"/>
      </w:tblGrid>
      <w:tr w:rsidR="00EC7982" w:rsidDel="00917983">
        <w:trPr>
          <w:trHeight w:val="302"/>
          <w:del w:id="0" w:author="蔡晨怡" w:date="2023-12-06T15:46:00Z"/>
        </w:trPr>
        <w:tc>
          <w:tcPr>
            <w:tcW w:w="7417" w:type="dxa"/>
          </w:tcPr>
          <w:p w:rsidR="00EC7982" w:rsidDel="00917983" w:rsidRDefault="00B71E3A">
            <w:pPr>
              <w:snapToGrid w:val="0"/>
              <w:spacing w:line="1120" w:lineRule="exact"/>
              <w:jc w:val="distribute"/>
              <w:rPr>
                <w:del w:id="1" w:author="蔡晨怡" w:date="2023-12-06T15:46:00Z"/>
                <w:rFonts w:ascii="方正小标宋简体" w:eastAsia="方正小标宋简体" w:hAnsi="方正小标宋简体"/>
                <w:color w:val="FF0000"/>
                <w:spacing w:val="-23"/>
                <w:w w:val="50"/>
                <w:sz w:val="104"/>
                <w:szCs w:val="104"/>
              </w:rPr>
            </w:pPr>
            <w:bookmarkStart w:id="2" w:name="_GoBack"/>
            <w:bookmarkEnd w:id="2"/>
            <w:del w:id="3" w:author="蔡晨怡" w:date="2023-12-06T15:46:00Z">
              <w:r w:rsidDel="00917983">
                <w:rPr>
                  <w:rFonts w:ascii="方正小标宋简体" w:eastAsia="方正小标宋简体" w:hAnsi="方正小标宋简体" w:hint="eastAsia"/>
                  <w:color w:val="FF0000"/>
                  <w:spacing w:val="-23"/>
                  <w:w w:val="50"/>
                  <w:sz w:val="104"/>
                  <w:szCs w:val="104"/>
                </w:rPr>
                <w:delText>苏州市人力资源和社会保障局</w:delText>
              </w:r>
            </w:del>
          </w:p>
        </w:tc>
        <w:tc>
          <w:tcPr>
            <w:tcW w:w="1511" w:type="dxa"/>
            <w:vMerge w:val="restart"/>
            <w:vAlign w:val="center"/>
          </w:tcPr>
          <w:p w:rsidR="00EC7982" w:rsidDel="00917983" w:rsidRDefault="00B71E3A">
            <w:pPr>
              <w:snapToGrid w:val="0"/>
              <w:jc w:val="center"/>
              <w:rPr>
                <w:del w:id="4" w:author="蔡晨怡" w:date="2023-12-06T15:46:00Z"/>
                <w:rFonts w:ascii="方正小标宋简体" w:eastAsia="方正小标宋简体" w:hAnsi="宋体"/>
                <w:color w:val="FF0000"/>
                <w:spacing w:val="-16"/>
                <w:w w:val="50"/>
                <w:sz w:val="104"/>
                <w:szCs w:val="104"/>
              </w:rPr>
            </w:pPr>
            <w:del w:id="5" w:author="蔡晨怡" w:date="2023-12-06T15:46:00Z">
              <w:r w:rsidDel="00917983">
                <w:rPr>
                  <w:rFonts w:ascii="方正小标宋简体" w:eastAsia="方正小标宋简体" w:hAnsi="宋体" w:hint="eastAsia"/>
                  <w:color w:val="FF0000"/>
                  <w:spacing w:val="-16"/>
                  <w:w w:val="50"/>
                  <w:sz w:val="116"/>
                  <w:szCs w:val="116"/>
                </w:rPr>
                <w:delText>文件</w:delText>
              </w:r>
            </w:del>
          </w:p>
        </w:tc>
      </w:tr>
      <w:tr w:rsidR="00EC7982" w:rsidDel="00917983">
        <w:trPr>
          <w:trHeight w:val="433"/>
          <w:del w:id="6" w:author="蔡晨怡" w:date="2023-12-06T15:46:00Z"/>
        </w:trPr>
        <w:tc>
          <w:tcPr>
            <w:tcW w:w="7417" w:type="dxa"/>
          </w:tcPr>
          <w:p w:rsidR="00EC7982" w:rsidDel="00917983" w:rsidRDefault="00B71E3A">
            <w:pPr>
              <w:snapToGrid w:val="0"/>
              <w:spacing w:line="1120" w:lineRule="exact"/>
              <w:jc w:val="distribute"/>
              <w:rPr>
                <w:del w:id="7" w:author="蔡晨怡" w:date="2023-12-06T15:46:00Z"/>
                <w:rFonts w:ascii="方正小标宋简体" w:eastAsia="方正小标宋简体" w:hAnsi="方正小标宋简体"/>
                <w:color w:val="FF0000"/>
                <w:spacing w:val="-23"/>
                <w:w w:val="50"/>
                <w:sz w:val="104"/>
                <w:szCs w:val="104"/>
              </w:rPr>
            </w:pPr>
            <w:del w:id="8" w:author="蔡晨怡" w:date="2023-12-06T15:46:00Z">
              <w:r w:rsidDel="00917983">
                <w:rPr>
                  <w:rFonts w:ascii="方正小标宋简体" w:eastAsia="方正小标宋简体" w:hAnsi="方正小标宋简体" w:hint="eastAsia"/>
                  <w:color w:val="FF0000"/>
                  <w:spacing w:val="-23"/>
                  <w:w w:val="50"/>
                  <w:sz w:val="104"/>
                  <w:szCs w:val="104"/>
                </w:rPr>
                <w:delText>苏州市公安局</w:delText>
              </w:r>
            </w:del>
          </w:p>
        </w:tc>
        <w:tc>
          <w:tcPr>
            <w:tcW w:w="1511" w:type="dxa"/>
            <w:vMerge/>
          </w:tcPr>
          <w:p w:rsidR="00EC7982" w:rsidDel="00917983" w:rsidRDefault="00EC7982">
            <w:pPr>
              <w:snapToGrid w:val="0"/>
              <w:rPr>
                <w:del w:id="9" w:author="蔡晨怡" w:date="2023-12-06T15:46:00Z"/>
                <w:rFonts w:ascii="方正小标宋简体" w:eastAsia="方正小标宋简体" w:hAnsi="宋体"/>
                <w:color w:val="FF0000"/>
                <w:spacing w:val="-16"/>
                <w:w w:val="50"/>
                <w:sz w:val="92"/>
                <w:szCs w:val="92"/>
              </w:rPr>
            </w:pPr>
          </w:p>
        </w:tc>
      </w:tr>
    </w:tbl>
    <w:p w:rsidR="00EC7982" w:rsidRDefault="00B71E3A">
      <w:pPr>
        <w:tabs>
          <w:tab w:val="left" w:pos="1470"/>
        </w:tabs>
        <w:adjustRightInd w:val="0"/>
        <w:snapToGrid w:val="0"/>
        <w:rPr>
          <w:rFonts w:ascii="黑体" w:eastAsia="黑体" w:hAnsi="黑体" w:cs="宋体"/>
          <w:kern w:val="0"/>
          <w:sz w:val="32"/>
          <w:szCs w:val="32"/>
        </w:rPr>
      </w:pPr>
      <w:r>
        <w:rPr>
          <w:rFonts w:ascii="黑体" w:eastAsia="黑体" w:hAnsi="黑体" w:hint="eastAsia"/>
          <w:sz w:val="32"/>
          <w:szCs w:val="32"/>
        </w:rPr>
        <w:t>附件</w:t>
      </w:r>
    </w:p>
    <w:p w:rsidR="00EC7982" w:rsidRDefault="00EC7982">
      <w:pPr>
        <w:tabs>
          <w:tab w:val="left" w:pos="1470"/>
        </w:tabs>
        <w:adjustRightInd w:val="0"/>
        <w:snapToGrid w:val="0"/>
        <w:rPr>
          <w:rFonts w:ascii="黑体" w:eastAsia="黑体" w:hAnsi="黑体" w:cs="宋体"/>
          <w:kern w:val="0"/>
          <w:sz w:val="32"/>
          <w:szCs w:val="32"/>
        </w:rPr>
      </w:pPr>
    </w:p>
    <w:p w:rsidR="00EC7982" w:rsidRDefault="00B71E3A">
      <w:pPr>
        <w:adjustRightInd w:val="0"/>
        <w:snapToGrid w:val="0"/>
        <w:spacing w:line="560" w:lineRule="exact"/>
        <w:jc w:val="center"/>
        <w:rPr>
          <w:rFonts w:eastAsia="方正小标宋简体" w:cs="宋体"/>
          <w:kern w:val="0"/>
          <w:sz w:val="44"/>
          <w:szCs w:val="44"/>
        </w:rPr>
      </w:pPr>
      <w:r>
        <w:rPr>
          <w:rFonts w:eastAsia="方正小标宋简体" w:cs="宋体" w:hint="eastAsia"/>
          <w:kern w:val="0"/>
          <w:sz w:val="44"/>
          <w:szCs w:val="44"/>
        </w:rPr>
        <w:t>申请人需提供的材料</w:t>
      </w:r>
    </w:p>
    <w:p w:rsidR="00EC7982" w:rsidRDefault="00EC7982">
      <w:pPr>
        <w:adjustRightInd w:val="0"/>
        <w:snapToGrid w:val="0"/>
        <w:jc w:val="left"/>
        <w:rPr>
          <w:rFonts w:ascii="仿宋_GB2312" w:eastAsia="仿宋_GB2312"/>
          <w:b/>
          <w:sz w:val="32"/>
          <w:szCs w:val="44"/>
        </w:rPr>
      </w:pPr>
    </w:p>
    <w:p w:rsidR="00EC7982" w:rsidRDefault="00B71E3A">
      <w:pPr>
        <w:adjustRightInd w:val="0"/>
        <w:snapToGrid w:val="0"/>
        <w:spacing w:line="560" w:lineRule="exact"/>
        <w:ind w:firstLineChars="200" w:firstLine="640"/>
        <w:rPr>
          <w:rFonts w:ascii="黑体" w:eastAsia="黑体" w:hAnsi="黑体" w:cs="黑体"/>
          <w:bCs/>
          <w:snapToGrid w:val="0"/>
          <w:kern w:val="0"/>
          <w:sz w:val="32"/>
          <w:szCs w:val="32"/>
        </w:rPr>
      </w:pPr>
      <w:r>
        <w:rPr>
          <w:rFonts w:ascii="黑体" w:eastAsia="黑体" w:hAnsi="黑体" w:cs="黑体" w:hint="eastAsia"/>
          <w:bCs/>
          <w:snapToGrid w:val="0"/>
          <w:kern w:val="0"/>
          <w:sz w:val="32"/>
          <w:szCs w:val="32"/>
        </w:rPr>
        <w:t>一、准入类材料</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（一）学历人才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国内高校毕业生需提供《教育部学历证书电子注册备案表》、《中国</w:t>
      </w:r>
      <w:r>
        <w:rPr>
          <w:rFonts w:eastAsia="仿宋_GB2312"/>
          <w:snapToGrid w:val="0"/>
          <w:kern w:val="0"/>
          <w:sz w:val="32"/>
          <w:szCs w:val="32"/>
        </w:rPr>
        <w:t>高等教育</w:t>
      </w:r>
      <w:r>
        <w:rPr>
          <w:rFonts w:eastAsia="仿宋_GB2312" w:hint="eastAsia"/>
          <w:snapToGrid w:val="0"/>
          <w:kern w:val="0"/>
          <w:sz w:val="32"/>
          <w:szCs w:val="32"/>
        </w:rPr>
        <w:t>学历认证报告》或者《中国</w:t>
      </w:r>
      <w:r>
        <w:rPr>
          <w:rFonts w:eastAsia="仿宋_GB2312"/>
          <w:snapToGrid w:val="0"/>
          <w:kern w:val="0"/>
          <w:sz w:val="32"/>
          <w:szCs w:val="32"/>
        </w:rPr>
        <w:t>高等教育</w:t>
      </w:r>
      <w:r>
        <w:rPr>
          <w:rFonts w:eastAsia="仿宋_GB2312" w:hint="eastAsia"/>
          <w:snapToGrid w:val="0"/>
          <w:kern w:val="0"/>
          <w:sz w:val="32"/>
          <w:szCs w:val="32"/>
        </w:rPr>
        <w:t>学位认证报告》。留学人员需提供教育部留学服务中心出具的国外或者港澳台学历学位认证书；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w:t>
      </w:r>
      <w:proofErr w:type="gramStart"/>
      <w:r>
        <w:rPr>
          <w:rFonts w:eastAsia="仿宋_GB2312" w:hint="eastAsia"/>
          <w:snapToGrid w:val="0"/>
          <w:kern w:val="0"/>
          <w:sz w:val="32"/>
          <w:szCs w:val="32"/>
        </w:rPr>
        <w:t>参保证明</w:t>
      </w:r>
      <w:proofErr w:type="gramEnd"/>
      <w:r>
        <w:rPr>
          <w:rFonts w:eastAsia="仿宋_GB2312" w:hint="eastAsia"/>
          <w:snapToGrid w:val="0"/>
          <w:kern w:val="0"/>
          <w:sz w:val="32"/>
          <w:szCs w:val="32"/>
        </w:rPr>
        <w:t>；</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（二）专业技术人才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按照专业技术职称申请的需提供职称证书及对应的职称申报表或者批文；按照专业技术人员职业资格申请的需提供专业技术人员职业资格证书；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w:t>
      </w:r>
      <w:proofErr w:type="gramStart"/>
      <w:r>
        <w:rPr>
          <w:rFonts w:eastAsia="仿宋_GB2312" w:hint="eastAsia"/>
          <w:snapToGrid w:val="0"/>
          <w:kern w:val="0"/>
          <w:sz w:val="32"/>
          <w:szCs w:val="32"/>
        </w:rPr>
        <w:t>参保证明</w:t>
      </w:r>
      <w:proofErr w:type="gramEnd"/>
      <w:r>
        <w:rPr>
          <w:rFonts w:eastAsia="仿宋_GB2312" w:hint="eastAsia"/>
          <w:snapToGrid w:val="0"/>
          <w:kern w:val="0"/>
          <w:sz w:val="32"/>
          <w:szCs w:val="32"/>
        </w:rPr>
        <w:t>；</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（三）技能人才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技能人员国家职业资格证书或者职业技能等级证书；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w:t>
      </w:r>
      <w:proofErr w:type="gramStart"/>
      <w:r>
        <w:rPr>
          <w:rFonts w:eastAsia="仿宋_GB2312" w:hint="eastAsia"/>
          <w:snapToGrid w:val="0"/>
          <w:kern w:val="0"/>
          <w:sz w:val="32"/>
          <w:szCs w:val="32"/>
        </w:rPr>
        <w:t>参保证明</w:t>
      </w:r>
      <w:proofErr w:type="gramEnd"/>
      <w:r>
        <w:rPr>
          <w:rFonts w:eastAsia="仿宋_GB2312" w:hint="eastAsia"/>
          <w:snapToGrid w:val="0"/>
          <w:kern w:val="0"/>
          <w:sz w:val="32"/>
          <w:szCs w:val="32"/>
        </w:rPr>
        <w:t>；</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lastRenderedPageBreak/>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cs="Arial" w:hint="eastAsia"/>
          <w:snapToGrid w:val="0"/>
          <w:kern w:val="0"/>
          <w:sz w:val="32"/>
          <w:szCs w:val="32"/>
        </w:rPr>
        <w:t>上述材料中，江苏省内社会保险</w:t>
      </w:r>
      <w:proofErr w:type="gramStart"/>
      <w:r>
        <w:rPr>
          <w:rFonts w:eastAsia="仿宋_GB2312" w:hint="eastAsia"/>
          <w:snapToGrid w:val="0"/>
          <w:kern w:val="0"/>
          <w:sz w:val="32"/>
          <w:szCs w:val="32"/>
        </w:rPr>
        <w:t>参保证明</w:t>
      </w:r>
      <w:proofErr w:type="gramEnd"/>
      <w:r>
        <w:rPr>
          <w:rFonts w:eastAsia="仿宋_GB2312" w:hint="eastAsia"/>
          <w:snapToGrid w:val="0"/>
          <w:kern w:val="0"/>
          <w:sz w:val="32"/>
          <w:szCs w:val="32"/>
        </w:rPr>
        <w:t>可以免于提交。</w:t>
      </w:r>
    </w:p>
    <w:p w:rsidR="00EC7982" w:rsidRDefault="00B71E3A">
      <w:pPr>
        <w:adjustRightInd w:val="0"/>
        <w:snapToGrid w:val="0"/>
        <w:spacing w:line="560" w:lineRule="exact"/>
        <w:ind w:firstLineChars="200" w:firstLine="640"/>
        <w:rPr>
          <w:rFonts w:ascii="黑体" w:eastAsia="黑体" w:hAnsi="黑体" w:cs="黑体"/>
          <w:bCs/>
          <w:snapToGrid w:val="0"/>
          <w:kern w:val="0"/>
          <w:sz w:val="32"/>
          <w:szCs w:val="32"/>
        </w:rPr>
      </w:pPr>
      <w:r>
        <w:rPr>
          <w:rFonts w:ascii="黑体" w:eastAsia="黑体" w:hAnsi="黑体" w:cs="黑体" w:hint="eastAsia"/>
          <w:bCs/>
          <w:snapToGrid w:val="0"/>
          <w:kern w:val="0"/>
          <w:sz w:val="32"/>
          <w:szCs w:val="32"/>
        </w:rPr>
        <w:t>二、户口迁移类材料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snapToGrid w:val="0"/>
          <w:kern w:val="0"/>
          <w:sz w:val="32"/>
          <w:szCs w:val="32"/>
        </w:rPr>
        <w:t>（一）申请人在苏有合法稳定住所，拟在其合法稳定住所落户的，</w:t>
      </w:r>
      <w:r>
        <w:rPr>
          <w:rFonts w:eastAsia="仿宋_GB2312" w:hint="eastAsia"/>
          <w:snapToGrid w:val="0"/>
          <w:kern w:val="0"/>
          <w:sz w:val="32"/>
          <w:szCs w:val="32"/>
        </w:rPr>
        <w:t>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w:t>
      </w:r>
      <w:r>
        <w:rPr>
          <w:rFonts w:eastAsia="仿宋_GB2312"/>
          <w:snapToGrid w:val="0"/>
          <w:kern w:val="0"/>
          <w:sz w:val="32"/>
          <w:szCs w:val="32"/>
        </w:rPr>
        <w:t>、合法稳定住所</w:t>
      </w:r>
      <w:r>
        <w:rPr>
          <w:rFonts w:eastAsia="仿宋_GB2312" w:hint="eastAsia"/>
          <w:snapToGrid w:val="0"/>
          <w:kern w:val="0"/>
          <w:sz w:val="32"/>
          <w:szCs w:val="32"/>
        </w:rPr>
        <w:t>材料</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（二）申请人在苏无合法稳定住所，拟在其直系亲属的合法稳定住所落户的，提供：</w:t>
      </w:r>
      <w:r>
        <w:rPr>
          <w:rFonts w:eastAsia="仿宋_GB2312"/>
          <w:snapToGrid w:val="0"/>
          <w:kern w:val="0"/>
          <w:sz w:val="32"/>
          <w:szCs w:val="32"/>
        </w:rPr>
        <w:t>投靠双方身份证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被投靠人和合法稳定住所所有权人同意迁入的声明、投靠人与被投靠人之间关系</w:t>
      </w:r>
      <w:r>
        <w:rPr>
          <w:rFonts w:eastAsia="仿宋_GB2312" w:hint="eastAsia"/>
          <w:snapToGrid w:val="0"/>
          <w:kern w:val="0"/>
          <w:sz w:val="32"/>
          <w:szCs w:val="32"/>
        </w:rPr>
        <w:t>材料</w:t>
      </w:r>
      <w:r>
        <w:rPr>
          <w:rFonts w:eastAsia="仿宋_GB2312"/>
          <w:snapToGrid w:val="0"/>
          <w:kern w:val="0"/>
          <w:sz w:val="32"/>
          <w:szCs w:val="32"/>
        </w:rPr>
        <w:t>、合法稳定住所</w:t>
      </w:r>
      <w:r>
        <w:rPr>
          <w:rFonts w:eastAsia="仿宋_GB2312" w:hint="eastAsia"/>
          <w:snapToGrid w:val="0"/>
          <w:kern w:val="0"/>
          <w:sz w:val="32"/>
          <w:szCs w:val="32"/>
        </w:rPr>
        <w:t>材料、在本市行政区域内有效期内的无房证明</w:t>
      </w:r>
      <w:r>
        <w:rPr>
          <w:rFonts w:eastAsia="仿宋_GB2312"/>
          <w:snapToGrid w:val="0"/>
          <w:kern w:val="0"/>
          <w:sz w:val="32"/>
          <w:szCs w:val="32"/>
        </w:rPr>
        <w:t>；以及随迁人员的身份证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、家庭成员关系材料</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（三）申请人在苏无合法稳定住所，拟在单位集体户落户的，提供：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w:t>
      </w:r>
      <w:r>
        <w:rPr>
          <w:rFonts w:eastAsia="仿宋_GB2312"/>
          <w:snapToGrid w:val="0"/>
          <w:kern w:val="0"/>
          <w:sz w:val="32"/>
          <w:szCs w:val="32"/>
        </w:rPr>
        <w:t>、单位集体户首页</w:t>
      </w:r>
      <w:r>
        <w:rPr>
          <w:rFonts w:eastAsia="仿宋_GB2312" w:hint="eastAsia"/>
          <w:snapToGrid w:val="0"/>
          <w:kern w:val="0"/>
          <w:sz w:val="32"/>
          <w:szCs w:val="32"/>
        </w:rPr>
        <w:t>、在本市行政区域内有效期内的无房证明</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（四）申请人在苏无合法稳定住所，拟在人才集体户落户的，提供：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材料、在本市行政区域内有效期内的无房证明</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以上材料中的</w:t>
      </w:r>
      <w:r>
        <w:rPr>
          <w:rFonts w:eastAsia="仿宋_GB2312"/>
          <w:snapToGrid w:val="0"/>
          <w:kern w:val="0"/>
          <w:sz w:val="32"/>
          <w:szCs w:val="32"/>
        </w:rPr>
        <w:t>身份证</w:t>
      </w:r>
      <w:r>
        <w:rPr>
          <w:rFonts w:eastAsia="仿宋_GB2312" w:hint="eastAsia"/>
          <w:snapToGrid w:val="0"/>
          <w:kern w:val="0"/>
          <w:sz w:val="32"/>
          <w:szCs w:val="32"/>
        </w:rPr>
        <w:t>件、户籍材料、婚姻状况材料、家庭</w:t>
      </w:r>
      <w:r>
        <w:rPr>
          <w:rFonts w:eastAsia="仿宋_GB2312"/>
          <w:snapToGrid w:val="0"/>
          <w:kern w:val="0"/>
          <w:sz w:val="32"/>
          <w:szCs w:val="32"/>
        </w:rPr>
        <w:t>成员关系</w:t>
      </w:r>
      <w:r>
        <w:rPr>
          <w:rFonts w:eastAsia="仿宋_GB2312" w:hint="eastAsia"/>
          <w:snapToGrid w:val="0"/>
          <w:kern w:val="0"/>
          <w:sz w:val="32"/>
          <w:szCs w:val="32"/>
        </w:rPr>
        <w:t>材料应当按照《苏州市公安局关于印发〈苏州市户籍准入</w:t>
      </w:r>
      <w:r>
        <w:rPr>
          <w:rFonts w:eastAsia="仿宋_GB2312" w:hint="eastAsia"/>
          <w:snapToGrid w:val="0"/>
          <w:kern w:val="0"/>
          <w:sz w:val="32"/>
          <w:szCs w:val="32"/>
        </w:rPr>
        <w:lastRenderedPageBreak/>
        <w:t>登记管理办法实施细则〉的通知》（公</w:t>
      </w:r>
      <w:proofErr w:type="gramStart"/>
      <w:r>
        <w:rPr>
          <w:rFonts w:eastAsia="仿宋_GB2312" w:hint="eastAsia"/>
          <w:snapToGrid w:val="0"/>
          <w:kern w:val="0"/>
          <w:sz w:val="32"/>
          <w:szCs w:val="32"/>
        </w:rPr>
        <w:t>规</w:t>
      </w:r>
      <w:proofErr w:type="gramEnd"/>
      <w:r>
        <w:rPr>
          <w:rFonts w:eastAsia="仿宋_GB2312" w:hint="eastAsia"/>
          <w:snapToGrid w:val="0"/>
          <w:kern w:val="0"/>
          <w:sz w:val="32"/>
          <w:szCs w:val="32"/>
        </w:rPr>
        <w:t>〔</w:t>
      </w:r>
      <w:r>
        <w:rPr>
          <w:rFonts w:eastAsia="仿宋_GB2312" w:hint="eastAsia"/>
          <w:snapToGrid w:val="0"/>
          <w:kern w:val="0"/>
          <w:sz w:val="32"/>
          <w:szCs w:val="32"/>
        </w:rPr>
        <w:t>2023</w:t>
      </w: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号）第三条第二、三、四、五项规定提供。线上提交申请时，本人身份证件可免于提交。</w:t>
      </w:r>
    </w:p>
    <w:p w:rsidR="00EC7982" w:rsidRDefault="00EC7982" w:rsidP="00917983">
      <w:pPr>
        <w:adjustRightInd w:val="0"/>
        <w:snapToGrid w:val="0"/>
        <w:spacing w:line="560" w:lineRule="exact"/>
      </w:pPr>
    </w:p>
    <w:sectPr w:rsidR="00EC7982" w:rsidSect="00490EF3">
      <w:footerReference w:type="even" r:id="rId7"/>
      <w:footerReference w:type="default" r:id="rId8"/>
      <w:pgSz w:w="11906" w:h="16838"/>
      <w:pgMar w:top="1985" w:right="1474" w:bottom="1928"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DE1" w:rsidRDefault="00B71E3A">
      <w:r>
        <w:separator/>
      </w:r>
    </w:p>
  </w:endnote>
  <w:endnote w:type="continuationSeparator" w:id="1">
    <w:p w:rsidR="00044DE1" w:rsidRDefault="00B71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82" w:rsidRDefault="00490EF3">
    <w:pPr>
      <w:pStyle w:val="a3"/>
      <w:ind w:right="360" w:firstLine="360"/>
    </w:pPr>
    <w:r>
      <w:rPr>
        <w:noProof/>
      </w:rPr>
      <w:pict>
        <v:shapetype id="_x0000_t202" coordsize="21600,21600" o:spt="202" path="m,l,21600r21600,l21600,xe">
          <v:stroke joinstyle="miter"/>
          <v:path gradientshapeok="t" o:connecttype="rect"/>
        </v:shapetype>
        <v:shape id="文本框 5" o:spid="_x0000_s6147" type="#_x0000_t202" style="position:absolute;left:0;text-align:left;margin-left:196.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dCA9DwAQAAtgMAAA4AAAAAAAAAAAAAAAAALgIAAGRycy9lMm9Eb2MueG1s&#10;UEsBAi0AFAAGAAgAAAAhAAxK8O7WAAAABQEAAA8AAAAAAAAAAAAAAAAASgQAAGRycy9kb3ducmV2&#10;LnhtbFBLBQYAAAAABAAEAPMAAABNBQAAAAA=&#10;" filled="f" stroked="f">
          <v:textbox style="mso-fit-shape-to-text:t" inset="0,0,0,0">
            <w:txbxContent>
              <w:p w:rsidR="00EC7982" w:rsidRDefault="00B71E3A">
                <w:pPr>
                  <w:pStyle w:val="a3"/>
                </w:pPr>
                <w:r>
                  <w:t xml:space="preserve">— </w:t>
                </w:r>
                <w:r w:rsidR="00490EF3">
                  <w:fldChar w:fldCharType="begin"/>
                </w:r>
                <w:r>
                  <w:instrText xml:space="preserve"> PAGE  \* MERGEFORMAT </w:instrText>
                </w:r>
                <w:r w:rsidR="00490EF3">
                  <w:fldChar w:fldCharType="separate"/>
                </w:r>
                <w:r>
                  <w:t>2</w:t>
                </w:r>
                <w:r w:rsidR="00490EF3">
                  <w:fldChar w:fldCharType="end"/>
                </w:r>
                <w:r>
                  <w:t xml:space="preserve"> —</w:t>
                </w:r>
              </w:p>
            </w:txbxContent>
          </v:textbox>
          <w10:wrap anchorx="margin"/>
        </v:shape>
      </w:pict>
    </w:r>
    <w:r>
      <w:rPr>
        <w:noProof/>
      </w:rPr>
      <w:pict>
        <v:shape id="文本框 4" o:spid="_x0000_s6146" type="#_x0000_t202" style="position:absolute;left:0;text-align:left;margin-left:196.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BeXj/zAQAAvQMAAA4AAAAAAAAAAAAAAAAALgIAAGRycy9lMm9Eb2Mu&#10;eG1sUEsBAi0AFAAGAAgAAAAhAAxK8O7WAAAABQEAAA8AAAAAAAAAAAAAAAAATQQAAGRycy9kb3du&#10;cmV2LnhtbFBLBQYAAAAABAAEAPMAAABQBQAAAAA=&#10;" filled="f" stroked="f">
          <v:textbox style="mso-fit-shape-to-text:t" inset="0,0,0,0">
            <w:txbxContent>
              <w:p w:rsidR="00EC7982" w:rsidRDefault="00EC7982"/>
              <w:p w:rsidR="00EC7982" w:rsidRDefault="00EC7982"/>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82" w:rsidRDefault="00490EF3">
    <w:pPr>
      <w:pStyle w:val="a3"/>
      <w:ind w:right="360"/>
    </w:pPr>
    <w:r>
      <w:rPr>
        <w:noProof/>
      </w:rPr>
      <w:pict>
        <v:shapetype id="_x0000_t202" coordsize="21600,21600" o:spt="202" path="m,l,21600r21600,l21600,xe">
          <v:stroke joinstyle="miter"/>
          <v:path gradientshapeok="t" o:connecttype="rect"/>
        </v:shapetype>
        <v:shape id="文本框 3" o:spid="_x0000_s6145" type="#_x0000_t202" style="position:absolute;margin-left:6.9pt;margin-top:0;width:49.05pt;height:18.1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" filled="f" stroked="f">
          <v:textbox style="mso-fit-shape-to-text:t" inset="0,0,0,0">
            <w:txbxContent>
              <w:p w:rsidR="00EC7982" w:rsidRDefault="00B71E3A">
                <w:pPr>
                  <w:pStyle w:val="a3"/>
                  <w:rPr>
                    <w:rFonts w:ascii="宋体" w:hAnsi="宋体" w:cs="宋体"/>
                    <w:sz w:val="28"/>
                    <w:szCs w:val="28"/>
                  </w:rPr>
                </w:pPr>
                <w:r>
                  <w:rPr>
                    <w:rFonts w:ascii="宋体" w:hAnsi="宋体" w:cs="宋体" w:hint="eastAsia"/>
                    <w:sz w:val="28"/>
                    <w:szCs w:val="28"/>
                  </w:rPr>
                  <w:t xml:space="preserve">— </w:t>
                </w:r>
                <w:r w:rsidR="00490EF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90EF3">
                  <w:rPr>
                    <w:rFonts w:ascii="宋体" w:hAnsi="宋体" w:cs="宋体" w:hint="eastAsia"/>
                    <w:sz w:val="28"/>
                    <w:szCs w:val="28"/>
                  </w:rPr>
                  <w:fldChar w:fldCharType="separate"/>
                </w:r>
                <w:r w:rsidR="00917983">
                  <w:rPr>
                    <w:rFonts w:ascii="宋体" w:hAnsi="宋体" w:cs="宋体"/>
                    <w:noProof/>
                    <w:sz w:val="28"/>
                    <w:szCs w:val="28"/>
                  </w:rPr>
                  <w:t>1</w:t>
                </w:r>
                <w:r w:rsidR="00490EF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DE1" w:rsidRDefault="00B71E3A">
      <w:r>
        <w:separator/>
      </w:r>
    </w:p>
  </w:footnote>
  <w:footnote w:type="continuationSeparator" w:id="1">
    <w:p w:rsidR="00044DE1" w:rsidRDefault="00B71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50" fillcolor="white">
      <v:fill color="white"/>
    </o:shapedefaults>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UzMzkxNzc2OTkxNGE5Y2JmMTFhNTM1YTg1ODJjODIifQ=="/>
  </w:docVars>
  <w:rsids>
    <w:rsidRoot w:val="00527C55"/>
    <w:rsid w:val="00044DE1"/>
    <w:rsid w:val="001B02ED"/>
    <w:rsid w:val="003858CF"/>
    <w:rsid w:val="00490EF3"/>
    <w:rsid w:val="00527C55"/>
    <w:rsid w:val="005A011E"/>
    <w:rsid w:val="00917983"/>
    <w:rsid w:val="00B71E3A"/>
    <w:rsid w:val="00BA6CA5"/>
    <w:rsid w:val="00EC7982"/>
    <w:rsid w:val="72293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F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0EF3"/>
    <w:pPr>
      <w:tabs>
        <w:tab w:val="center" w:pos="4153"/>
        <w:tab w:val="right" w:pos="8306"/>
      </w:tabs>
      <w:snapToGrid w:val="0"/>
      <w:jc w:val="left"/>
    </w:pPr>
    <w:rPr>
      <w:sz w:val="18"/>
      <w:szCs w:val="18"/>
    </w:rPr>
  </w:style>
  <w:style w:type="character" w:customStyle="1" w:styleId="Char">
    <w:name w:val="页脚 Char"/>
    <w:basedOn w:val="a0"/>
    <w:link w:val="a3"/>
    <w:qFormat/>
    <w:rsid w:val="00490EF3"/>
    <w:rPr>
      <w:rFonts w:ascii="Times New Roman" w:eastAsia="宋体" w:hAnsi="Times New Roman" w:cs="Times New Roman"/>
      <w:sz w:val="18"/>
      <w:szCs w:val="18"/>
    </w:rPr>
  </w:style>
  <w:style w:type="paragraph" w:styleId="a4">
    <w:name w:val="Balloon Text"/>
    <w:basedOn w:val="a"/>
    <w:link w:val="Char0"/>
    <w:uiPriority w:val="99"/>
    <w:semiHidden/>
    <w:unhideWhenUsed/>
    <w:rsid w:val="00B71E3A"/>
    <w:rPr>
      <w:sz w:val="18"/>
      <w:szCs w:val="18"/>
    </w:rPr>
  </w:style>
  <w:style w:type="character" w:customStyle="1" w:styleId="Char0">
    <w:name w:val="批注框文本 Char"/>
    <w:basedOn w:val="a0"/>
    <w:link w:val="a4"/>
    <w:uiPriority w:val="99"/>
    <w:semiHidden/>
    <w:rsid w:val="00B71E3A"/>
    <w:rPr>
      <w:rFonts w:ascii="Times New Roman" w:eastAsia="宋体" w:hAnsi="Times New Roman" w:cs="Times New Roman"/>
      <w:kern w:val="2"/>
      <w:sz w:val="18"/>
      <w:szCs w:val="18"/>
    </w:rPr>
  </w:style>
  <w:style w:type="paragraph" w:styleId="a5">
    <w:name w:val="header"/>
    <w:basedOn w:val="a"/>
    <w:link w:val="Char1"/>
    <w:uiPriority w:val="99"/>
    <w:unhideWhenUsed/>
    <w:rsid w:val="001B02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B02E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483</Characters>
  <Application>Microsoft Office Word</Application>
  <DocSecurity>0</DocSecurity>
  <Lines>241</Lines>
  <Paragraphs>193</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人才中心</dc:creator>
  <cp:lastModifiedBy>蔡晨怡</cp:lastModifiedBy>
  <cp:revision>3</cp:revision>
  <dcterms:created xsi:type="dcterms:W3CDTF">2023-12-01T09:06:00Z</dcterms:created>
  <dcterms:modified xsi:type="dcterms:W3CDTF">2023-12-06T07:47:00Z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E216CA2AD02946F2A7E22B8F3D5D4246_13</vt:lpwstr>
  </property>
</Properties>
</file>